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2" w:rsidRPr="00056C70" w:rsidRDefault="001D2B7B" w:rsidP="001D2B7B">
      <w:pPr>
        <w:shd w:val="clear" w:color="auto" w:fill="FFFFFF" w:themeFill="background1"/>
        <w:spacing w:after="0" w:line="240" w:lineRule="auto"/>
        <w:jc w:val="center"/>
        <w:rPr>
          <w:rFonts w:ascii="Times New Roman" w:eastAsia="Times New Roman" w:hAnsi="Times New Roman" w:cs="Times New Roman"/>
          <w:b/>
          <w:i/>
          <w:color w:val="000000"/>
          <w:sz w:val="28"/>
          <w:szCs w:val="28"/>
        </w:rPr>
      </w:pPr>
      <w:r w:rsidRPr="00056C70">
        <w:rPr>
          <w:rFonts w:ascii="Times New Roman" w:eastAsia="Times New Roman" w:hAnsi="Times New Roman" w:cs="Times New Roman"/>
          <w:b/>
          <w:i/>
          <w:color w:val="000000"/>
          <w:sz w:val="28"/>
          <w:szCs w:val="28"/>
        </w:rPr>
        <w:t xml:space="preserve">                                                                              </w:t>
      </w:r>
      <w:proofErr w:type="spellStart"/>
      <w:r w:rsidR="002D33D2" w:rsidRPr="00056C70">
        <w:rPr>
          <w:rFonts w:ascii="Times New Roman" w:eastAsia="Times New Roman" w:hAnsi="Times New Roman" w:cs="Times New Roman"/>
          <w:b/>
          <w:i/>
          <w:color w:val="000000"/>
          <w:sz w:val="28"/>
          <w:szCs w:val="28"/>
        </w:rPr>
        <w:t>Утенкова</w:t>
      </w:r>
      <w:proofErr w:type="spellEnd"/>
      <w:r w:rsidR="002D33D2" w:rsidRPr="00056C70">
        <w:rPr>
          <w:rFonts w:ascii="Times New Roman" w:eastAsia="Times New Roman" w:hAnsi="Times New Roman" w:cs="Times New Roman"/>
          <w:b/>
          <w:i/>
          <w:color w:val="000000"/>
          <w:sz w:val="28"/>
          <w:szCs w:val="28"/>
        </w:rPr>
        <w:t xml:space="preserve"> Любовь Николаевна</w:t>
      </w:r>
    </w:p>
    <w:p w:rsidR="001D2B7B" w:rsidRPr="00056C70" w:rsidRDefault="001D2B7B" w:rsidP="001D2B7B">
      <w:pPr>
        <w:shd w:val="clear" w:color="auto" w:fill="FFFFFF" w:themeFill="background1"/>
        <w:spacing w:after="0" w:line="240" w:lineRule="auto"/>
        <w:jc w:val="center"/>
        <w:rPr>
          <w:rFonts w:ascii="Times New Roman" w:eastAsia="Times New Roman" w:hAnsi="Times New Roman" w:cs="Times New Roman"/>
          <w:b/>
          <w:i/>
          <w:color w:val="000000"/>
          <w:sz w:val="28"/>
          <w:szCs w:val="28"/>
        </w:rPr>
      </w:pPr>
      <w:r w:rsidRPr="00056C70">
        <w:rPr>
          <w:rFonts w:ascii="Times New Roman" w:eastAsia="Times New Roman" w:hAnsi="Times New Roman" w:cs="Times New Roman"/>
          <w:b/>
          <w:i/>
          <w:color w:val="000000"/>
          <w:sz w:val="28"/>
          <w:szCs w:val="28"/>
        </w:rPr>
        <w:t xml:space="preserve">                         </w:t>
      </w:r>
      <w:r w:rsidR="00BF1625">
        <w:rPr>
          <w:rFonts w:ascii="Times New Roman" w:eastAsia="Times New Roman" w:hAnsi="Times New Roman" w:cs="Times New Roman"/>
          <w:b/>
          <w:i/>
          <w:color w:val="000000"/>
          <w:sz w:val="28"/>
          <w:szCs w:val="28"/>
        </w:rPr>
        <w:t xml:space="preserve">                              </w:t>
      </w:r>
      <w:r w:rsidRPr="00056C70">
        <w:rPr>
          <w:rFonts w:ascii="Times New Roman" w:eastAsia="Times New Roman" w:hAnsi="Times New Roman" w:cs="Times New Roman"/>
          <w:b/>
          <w:i/>
          <w:color w:val="000000"/>
          <w:sz w:val="28"/>
          <w:szCs w:val="28"/>
        </w:rPr>
        <w:t>Педагог-психолог</w:t>
      </w:r>
    </w:p>
    <w:p w:rsidR="002D33D2" w:rsidRPr="00056C70" w:rsidRDefault="001D2B7B" w:rsidP="001D2B7B">
      <w:pPr>
        <w:shd w:val="clear" w:color="auto" w:fill="FFFFFF" w:themeFill="background1"/>
        <w:spacing w:after="0" w:line="240" w:lineRule="auto"/>
        <w:jc w:val="center"/>
        <w:rPr>
          <w:rFonts w:ascii="Times New Roman" w:eastAsia="Times New Roman" w:hAnsi="Times New Roman" w:cs="Times New Roman"/>
          <w:b/>
          <w:i/>
          <w:color w:val="000000"/>
          <w:sz w:val="28"/>
          <w:szCs w:val="28"/>
        </w:rPr>
      </w:pPr>
      <w:r w:rsidRPr="00056C70">
        <w:rPr>
          <w:rFonts w:ascii="Times New Roman" w:eastAsia="Times New Roman" w:hAnsi="Times New Roman" w:cs="Times New Roman"/>
          <w:b/>
          <w:i/>
          <w:color w:val="000000"/>
          <w:sz w:val="28"/>
          <w:szCs w:val="28"/>
        </w:rPr>
        <w:t xml:space="preserve">                            </w:t>
      </w:r>
      <w:r w:rsidR="00BF1625">
        <w:rPr>
          <w:rFonts w:ascii="Times New Roman" w:eastAsia="Times New Roman" w:hAnsi="Times New Roman" w:cs="Times New Roman"/>
          <w:b/>
          <w:i/>
          <w:color w:val="000000"/>
          <w:sz w:val="28"/>
          <w:szCs w:val="28"/>
        </w:rPr>
        <w:t xml:space="preserve">                               </w:t>
      </w:r>
      <w:proofErr w:type="spellStart"/>
      <w:r w:rsidRPr="00056C70">
        <w:rPr>
          <w:rFonts w:ascii="Times New Roman" w:eastAsia="Times New Roman" w:hAnsi="Times New Roman" w:cs="Times New Roman"/>
          <w:b/>
          <w:i/>
          <w:color w:val="000000"/>
          <w:sz w:val="28"/>
          <w:szCs w:val="28"/>
        </w:rPr>
        <w:t>МБДОУг</w:t>
      </w:r>
      <w:proofErr w:type="spellEnd"/>
      <w:r w:rsidRPr="00056C70">
        <w:rPr>
          <w:rFonts w:ascii="Times New Roman" w:eastAsia="Times New Roman" w:hAnsi="Times New Roman" w:cs="Times New Roman"/>
          <w:b/>
          <w:i/>
          <w:color w:val="000000"/>
          <w:sz w:val="28"/>
          <w:szCs w:val="28"/>
        </w:rPr>
        <w:t>. Иркутска</w:t>
      </w:r>
    </w:p>
    <w:p w:rsidR="001D2B7B" w:rsidRPr="00056C70" w:rsidRDefault="001D2B7B" w:rsidP="001D2B7B">
      <w:pPr>
        <w:shd w:val="clear" w:color="auto" w:fill="FFFFFF" w:themeFill="background1"/>
        <w:spacing w:after="0" w:line="240" w:lineRule="auto"/>
        <w:jc w:val="center"/>
        <w:rPr>
          <w:rFonts w:ascii="Times New Roman" w:eastAsia="Times New Roman" w:hAnsi="Times New Roman" w:cs="Times New Roman"/>
          <w:b/>
          <w:i/>
          <w:color w:val="000000"/>
          <w:sz w:val="28"/>
          <w:szCs w:val="28"/>
        </w:rPr>
      </w:pPr>
      <w:r w:rsidRPr="00056C70">
        <w:rPr>
          <w:rFonts w:ascii="Times New Roman" w:eastAsia="Times New Roman" w:hAnsi="Times New Roman" w:cs="Times New Roman"/>
          <w:b/>
          <w:i/>
          <w:color w:val="000000"/>
          <w:sz w:val="28"/>
          <w:szCs w:val="28"/>
        </w:rPr>
        <w:t xml:space="preserve">                          </w:t>
      </w:r>
      <w:r w:rsidR="00BF1625">
        <w:rPr>
          <w:rFonts w:ascii="Times New Roman" w:eastAsia="Times New Roman" w:hAnsi="Times New Roman" w:cs="Times New Roman"/>
          <w:b/>
          <w:i/>
          <w:color w:val="000000"/>
          <w:sz w:val="28"/>
          <w:szCs w:val="28"/>
        </w:rPr>
        <w:t xml:space="preserve">                             д</w:t>
      </w:r>
      <w:r w:rsidRPr="00056C70">
        <w:rPr>
          <w:rFonts w:ascii="Times New Roman" w:eastAsia="Times New Roman" w:hAnsi="Times New Roman" w:cs="Times New Roman"/>
          <w:b/>
          <w:i/>
          <w:color w:val="000000"/>
          <w:sz w:val="28"/>
          <w:szCs w:val="28"/>
        </w:rPr>
        <w:t>етский сад № 31</w:t>
      </w:r>
    </w:p>
    <w:p w:rsidR="002D33D2" w:rsidRPr="001D2B7B" w:rsidRDefault="002D33D2" w:rsidP="001D2B7B">
      <w:pPr>
        <w:shd w:val="clear" w:color="auto" w:fill="FFFFFF" w:themeFill="background1"/>
        <w:spacing w:after="0" w:line="240" w:lineRule="auto"/>
        <w:jc w:val="center"/>
        <w:rPr>
          <w:rFonts w:ascii="Times New Roman" w:eastAsia="Times New Roman" w:hAnsi="Times New Roman" w:cs="Times New Roman"/>
          <w:color w:val="000000"/>
          <w:sz w:val="28"/>
          <w:szCs w:val="28"/>
        </w:rPr>
      </w:pPr>
    </w:p>
    <w:p w:rsidR="00451E0E" w:rsidRPr="00BB2CA5" w:rsidRDefault="001D2B7B" w:rsidP="00451E0E">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w:t>
      </w:r>
      <w:r w:rsidR="00451E0E" w:rsidRPr="00BB2CA5">
        <w:rPr>
          <w:rFonts w:ascii="Times New Roman" w:eastAsia="Times New Roman" w:hAnsi="Times New Roman" w:cs="Times New Roman"/>
          <w:b/>
          <w:color w:val="000000"/>
          <w:sz w:val="28"/>
          <w:szCs w:val="28"/>
        </w:rPr>
        <w:t>обрание – практикум для родителей</w:t>
      </w:r>
    </w:p>
    <w:p w:rsidR="00451E0E" w:rsidRPr="009B2928" w:rsidRDefault="009B2928" w:rsidP="00451E0E">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Тема:</w:t>
      </w:r>
      <w:r w:rsidR="00E82F2A">
        <w:rPr>
          <w:rFonts w:ascii="Times New Roman" w:eastAsia="Times New Roman" w:hAnsi="Times New Roman" w:cs="Times New Roman"/>
          <w:b/>
          <w:color w:val="000000"/>
          <w:sz w:val="28"/>
          <w:szCs w:val="28"/>
        </w:rPr>
        <w:t xml:space="preserve"> </w:t>
      </w:r>
      <w:r w:rsidR="00451E0E" w:rsidRPr="009B2928">
        <w:rPr>
          <w:rFonts w:ascii="Times New Roman" w:eastAsia="Times New Roman" w:hAnsi="Times New Roman" w:cs="Times New Roman"/>
          <w:b/>
          <w:color w:val="000000"/>
          <w:sz w:val="28"/>
          <w:szCs w:val="28"/>
        </w:rPr>
        <w:t>«Формирование позитивных  детско-родительских отношений»</w:t>
      </w:r>
    </w:p>
    <w:p w:rsidR="009B2928" w:rsidRPr="009B2928" w:rsidRDefault="009B2928" w:rsidP="009B2928">
      <w:pPr>
        <w:pStyle w:val="a4"/>
        <w:spacing w:before="0" w:beforeAutospacing="0" w:after="0" w:afterAutospacing="0"/>
        <w:rPr>
          <w:rFonts w:ascii="Arial" w:hAnsi="Arial" w:cs="Arial"/>
          <w:color w:val="000000"/>
          <w:sz w:val="28"/>
          <w:szCs w:val="28"/>
        </w:rPr>
      </w:pPr>
      <w:r w:rsidRPr="009B2928">
        <w:rPr>
          <w:color w:val="000000"/>
          <w:sz w:val="28"/>
          <w:szCs w:val="28"/>
          <w:u w:val="single"/>
        </w:rPr>
        <w:t>Цель:</w:t>
      </w:r>
      <w:r w:rsidRPr="009B2928">
        <w:rPr>
          <w:rStyle w:val="apple-converted-space"/>
          <w:color w:val="000000"/>
          <w:sz w:val="28"/>
          <w:szCs w:val="28"/>
        </w:rPr>
        <w:t> </w:t>
      </w:r>
      <w:r>
        <w:rPr>
          <w:color w:val="000000"/>
          <w:sz w:val="28"/>
          <w:szCs w:val="28"/>
        </w:rPr>
        <w:t xml:space="preserve">Формирование  психологической  грамотности </w:t>
      </w:r>
      <w:r w:rsidRPr="009B2928">
        <w:rPr>
          <w:color w:val="000000"/>
          <w:sz w:val="28"/>
          <w:szCs w:val="28"/>
        </w:rPr>
        <w:t xml:space="preserve"> родителей о развитии </w:t>
      </w:r>
      <w:r>
        <w:rPr>
          <w:color w:val="000000"/>
          <w:sz w:val="28"/>
          <w:szCs w:val="28"/>
        </w:rPr>
        <w:t>позитивных  детско-родительских отношений</w:t>
      </w:r>
      <w:r w:rsidR="002D33D2">
        <w:rPr>
          <w:color w:val="000000"/>
          <w:sz w:val="28"/>
          <w:szCs w:val="28"/>
        </w:rPr>
        <w:t xml:space="preserve"> дошкольного возраста.</w:t>
      </w:r>
    </w:p>
    <w:p w:rsidR="009B2928" w:rsidRPr="009B2928" w:rsidRDefault="009B2928" w:rsidP="009B2928">
      <w:pPr>
        <w:pStyle w:val="a4"/>
        <w:spacing w:before="0" w:beforeAutospacing="0" w:after="0" w:afterAutospacing="0"/>
        <w:rPr>
          <w:rFonts w:ascii="Arial" w:hAnsi="Arial" w:cs="Arial"/>
          <w:color w:val="000000"/>
          <w:sz w:val="28"/>
          <w:szCs w:val="28"/>
        </w:rPr>
      </w:pPr>
      <w:r w:rsidRPr="009B2928">
        <w:rPr>
          <w:color w:val="000000"/>
          <w:sz w:val="28"/>
          <w:szCs w:val="28"/>
          <w:u w:val="single"/>
        </w:rPr>
        <w:t>Задачи:</w:t>
      </w:r>
    </w:p>
    <w:p w:rsidR="009B2928" w:rsidRPr="009B2928" w:rsidRDefault="002D33D2" w:rsidP="009B2928">
      <w:pPr>
        <w:pStyle w:val="a4"/>
        <w:numPr>
          <w:ilvl w:val="0"/>
          <w:numId w:val="2"/>
        </w:numPr>
        <w:spacing w:before="0" w:beforeAutospacing="0" w:after="0" w:afterAutospacing="0"/>
        <w:ind w:left="0"/>
        <w:rPr>
          <w:rFonts w:ascii="Arial" w:hAnsi="Arial" w:cs="Arial"/>
          <w:color w:val="000000"/>
          <w:sz w:val="28"/>
          <w:szCs w:val="28"/>
        </w:rPr>
      </w:pPr>
      <w:r>
        <w:rPr>
          <w:color w:val="000000"/>
          <w:sz w:val="28"/>
          <w:szCs w:val="28"/>
        </w:rPr>
        <w:t>Создать позитивное эмоциональное  состояние родителей по отношению к детям.</w:t>
      </w:r>
    </w:p>
    <w:p w:rsidR="001D2B7B" w:rsidRPr="001D2B7B" w:rsidRDefault="009B2928" w:rsidP="009B2928">
      <w:pPr>
        <w:pStyle w:val="a4"/>
        <w:numPr>
          <w:ilvl w:val="0"/>
          <w:numId w:val="2"/>
        </w:numPr>
        <w:spacing w:before="0" w:beforeAutospacing="0" w:after="0" w:afterAutospacing="0" w:line="248" w:lineRule="atLeast"/>
        <w:ind w:left="0"/>
        <w:rPr>
          <w:rFonts w:ascii="Arial" w:hAnsi="Arial" w:cs="Arial"/>
          <w:color w:val="000000"/>
          <w:sz w:val="28"/>
          <w:szCs w:val="28"/>
        </w:rPr>
      </w:pPr>
      <w:r w:rsidRPr="002D33D2">
        <w:rPr>
          <w:color w:val="000000"/>
          <w:sz w:val="28"/>
          <w:szCs w:val="28"/>
        </w:rPr>
        <w:t>Формировать представления о правильн</w:t>
      </w:r>
      <w:r w:rsidR="002D33D2">
        <w:rPr>
          <w:color w:val="000000"/>
          <w:sz w:val="28"/>
          <w:szCs w:val="28"/>
        </w:rPr>
        <w:t xml:space="preserve">ых  взаимоотношениях  в семье. </w:t>
      </w:r>
    </w:p>
    <w:p w:rsidR="001D2B7B" w:rsidRDefault="002D33D2" w:rsidP="001D2B7B">
      <w:pPr>
        <w:pStyle w:val="a4"/>
        <w:spacing w:before="0" w:beforeAutospacing="0" w:after="0" w:afterAutospacing="0" w:line="248" w:lineRule="atLeast"/>
        <w:rPr>
          <w:color w:val="000000"/>
          <w:sz w:val="28"/>
          <w:szCs w:val="28"/>
        </w:rPr>
      </w:pPr>
      <w:r>
        <w:rPr>
          <w:color w:val="000000"/>
          <w:sz w:val="28"/>
          <w:szCs w:val="28"/>
        </w:rPr>
        <w:t>Дать понятие о психологических  законах общения.</w:t>
      </w:r>
    </w:p>
    <w:p w:rsidR="001D2B7B" w:rsidRPr="00D62F50" w:rsidRDefault="001D2B7B" w:rsidP="001D2B7B">
      <w:pPr>
        <w:pStyle w:val="a4"/>
        <w:spacing w:before="0" w:beforeAutospacing="0" w:after="0" w:afterAutospacing="0" w:line="248" w:lineRule="atLeast"/>
        <w:rPr>
          <w:color w:val="000000"/>
          <w:sz w:val="28"/>
          <w:szCs w:val="28"/>
          <w:u w:val="single"/>
        </w:rPr>
      </w:pPr>
      <w:r w:rsidRPr="00D62F50">
        <w:rPr>
          <w:color w:val="000000"/>
          <w:sz w:val="28"/>
          <w:szCs w:val="28"/>
          <w:u w:val="single"/>
        </w:rPr>
        <w:t>Материалы и оборудование:</w:t>
      </w:r>
    </w:p>
    <w:p w:rsidR="001D2B7B" w:rsidRPr="00213C19" w:rsidRDefault="001D2B7B" w:rsidP="001D2B7B">
      <w:pPr>
        <w:pStyle w:val="a4"/>
        <w:numPr>
          <w:ilvl w:val="0"/>
          <w:numId w:val="3"/>
        </w:numPr>
        <w:spacing w:before="0" w:beforeAutospacing="0" w:after="0" w:afterAutospacing="0" w:line="248" w:lineRule="atLeast"/>
        <w:rPr>
          <w:rFonts w:ascii="Arial" w:hAnsi="Arial" w:cs="Arial"/>
          <w:color w:val="000000"/>
          <w:sz w:val="28"/>
          <w:szCs w:val="28"/>
        </w:rPr>
      </w:pPr>
      <w:r>
        <w:rPr>
          <w:color w:val="000000"/>
          <w:sz w:val="28"/>
          <w:szCs w:val="28"/>
        </w:rPr>
        <w:t>Магнитофон с релаксационной музыкой.</w:t>
      </w:r>
    </w:p>
    <w:p w:rsidR="00D62F50" w:rsidRPr="00D62F50" w:rsidRDefault="00D62F50" w:rsidP="001D2B7B">
      <w:pPr>
        <w:pStyle w:val="a4"/>
        <w:numPr>
          <w:ilvl w:val="0"/>
          <w:numId w:val="3"/>
        </w:numPr>
        <w:spacing w:before="0" w:beforeAutospacing="0" w:after="0" w:afterAutospacing="0" w:line="248" w:lineRule="atLeast"/>
        <w:rPr>
          <w:rFonts w:ascii="Arial" w:hAnsi="Arial" w:cs="Arial"/>
          <w:color w:val="000000"/>
          <w:sz w:val="28"/>
          <w:szCs w:val="28"/>
        </w:rPr>
      </w:pPr>
      <w:r>
        <w:rPr>
          <w:color w:val="000000"/>
          <w:sz w:val="28"/>
          <w:szCs w:val="28"/>
        </w:rPr>
        <w:t>Презентация</w:t>
      </w:r>
      <w:r w:rsidR="00213C19">
        <w:rPr>
          <w:color w:val="000000"/>
          <w:sz w:val="28"/>
          <w:szCs w:val="28"/>
        </w:rPr>
        <w:t>.</w:t>
      </w:r>
      <w:r w:rsidR="007C4ED9">
        <w:rPr>
          <w:color w:val="000000"/>
          <w:sz w:val="28"/>
          <w:szCs w:val="28"/>
        </w:rPr>
        <w:t xml:space="preserve">  </w:t>
      </w:r>
    </w:p>
    <w:p w:rsidR="00213C19" w:rsidRPr="00EA6B5A" w:rsidRDefault="007C4ED9" w:rsidP="001D2B7B">
      <w:pPr>
        <w:pStyle w:val="a4"/>
        <w:numPr>
          <w:ilvl w:val="0"/>
          <w:numId w:val="3"/>
        </w:numPr>
        <w:spacing w:before="0" w:beforeAutospacing="0" w:after="0" w:afterAutospacing="0" w:line="248" w:lineRule="atLeast"/>
        <w:rPr>
          <w:rFonts w:ascii="Arial" w:hAnsi="Arial" w:cs="Arial"/>
          <w:color w:val="000000"/>
          <w:sz w:val="28"/>
          <w:szCs w:val="28"/>
        </w:rPr>
      </w:pPr>
      <w:r>
        <w:rPr>
          <w:color w:val="000000"/>
          <w:sz w:val="28"/>
          <w:szCs w:val="28"/>
        </w:rPr>
        <w:t xml:space="preserve">Солнце  и  лучики разного цвета (оранжевый, желтый, </w:t>
      </w:r>
      <w:proofErr w:type="spellStart"/>
      <w:r>
        <w:rPr>
          <w:color w:val="000000"/>
          <w:sz w:val="28"/>
          <w:szCs w:val="28"/>
        </w:rPr>
        <w:t>голубой</w:t>
      </w:r>
      <w:proofErr w:type="spellEnd"/>
      <w:r>
        <w:rPr>
          <w:color w:val="000000"/>
          <w:sz w:val="28"/>
          <w:szCs w:val="28"/>
        </w:rPr>
        <w:t>)</w:t>
      </w:r>
    </w:p>
    <w:p w:rsidR="00EA6B5A" w:rsidRPr="00A62F71" w:rsidRDefault="00EA6B5A" w:rsidP="001D2B7B">
      <w:pPr>
        <w:pStyle w:val="a4"/>
        <w:numPr>
          <w:ilvl w:val="0"/>
          <w:numId w:val="3"/>
        </w:numPr>
        <w:spacing w:before="0" w:beforeAutospacing="0" w:after="0" w:afterAutospacing="0" w:line="248" w:lineRule="atLeast"/>
        <w:rPr>
          <w:rFonts w:ascii="Arial" w:hAnsi="Arial" w:cs="Arial"/>
          <w:color w:val="000000"/>
          <w:sz w:val="28"/>
          <w:szCs w:val="28"/>
        </w:rPr>
      </w:pPr>
      <w:r>
        <w:rPr>
          <w:color w:val="000000"/>
          <w:sz w:val="28"/>
          <w:szCs w:val="28"/>
        </w:rPr>
        <w:t xml:space="preserve">Карандаши, ручки, </w:t>
      </w:r>
      <w:r w:rsidR="007C4ED9">
        <w:rPr>
          <w:color w:val="000000"/>
          <w:sz w:val="28"/>
          <w:szCs w:val="28"/>
        </w:rPr>
        <w:t>клей</w:t>
      </w:r>
      <w:r w:rsidR="00E82F2A">
        <w:rPr>
          <w:color w:val="000000"/>
          <w:sz w:val="28"/>
          <w:szCs w:val="28"/>
        </w:rPr>
        <w:t xml:space="preserve">, </w:t>
      </w:r>
      <w:r w:rsidR="00A62F71">
        <w:rPr>
          <w:color w:val="000000"/>
          <w:sz w:val="28"/>
          <w:szCs w:val="28"/>
        </w:rPr>
        <w:t>бумага.</w:t>
      </w:r>
    </w:p>
    <w:p w:rsidR="00A62F71" w:rsidRPr="00A62F71" w:rsidRDefault="00A62F71" w:rsidP="001D2B7B">
      <w:pPr>
        <w:pStyle w:val="a4"/>
        <w:numPr>
          <w:ilvl w:val="0"/>
          <w:numId w:val="3"/>
        </w:numPr>
        <w:spacing w:before="0" w:beforeAutospacing="0" w:after="0" w:afterAutospacing="0" w:line="248" w:lineRule="atLeast"/>
        <w:rPr>
          <w:rFonts w:ascii="Arial" w:hAnsi="Arial" w:cs="Arial"/>
          <w:color w:val="000000"/>
          <w:sz w:val="28"/>
          <w:szCs w:val="28"/>
        </w:rPr>
      </w:pPr>
      <w:r w:rsidRPr="00213C19">
        <w:rPr>
          <w:color w:val="000000"/>
          <w:sz w:val="28"/>
          <w:szCs w:val="28"/>
        </w:rPr>
        <w:t>Карточки  для психологического упражнения</w:t>
      </w:r>
    </w:p>
    <w:p w:rsidR="00A62F71" w:rsidRPr="00D62F50" w:rsidRDefault="00A62F71" w:rsidP="00A62F71">
      <w:pPr>
        <w:pStyle w:val="a4"/>
        <w:spacing w:before="0" w:beforeAutospacing="0" w:after="0" w:afterAutospacing="0" w:line="248" w:lineRule="atLeast"/>
        <w:rPr>
          <w:color w:val="000000"/>
          <w:sz w:val="28"/>
          <w:szCs w:val="28"/>
          <w:u w:val="single"/>
        </w:rPr>
      </w:pPr>
      <w:r w:rsidRPr="00D62F50">
        <w:rPr>
          <w:color w:val="000000"/>
          <w:sz w:val="28"/>
          <w:szCs w:val="28"/>
          <w:u w:val="single"/>
        </w:rPr>
        <w:t>План   собрания:</w:t>
      </w:r>
    </w:p>
    <w:p w:rsidR="00A62F71" w:rsidRDefault="00A62F71" w:rsidP="00A62F71">
      <w:pPr>
        <w:pStyle w:val="a4"/>
        <w:spacing w:before="0" w:beforeAutospacing="0" w:after="0" w:afterAutospacing="0" w:line="248" w:lineRule="atLeast"/>
        <w:rPr>
          <w:color w:val="000000"/>
          <w:sz w:val="28"/>
          <w:szCs w:val="28"/>
        </w:rPr>
      </w:pPr>
      <w:r>
        <w:rPr>
          <w:rFonts w:ascii="Arial" w:hAnsi="Arial" w:cs="Arial"/>
          <w:color w:val="000000"/>
          <w:sz w:val="28"/>
          <w:szCs w:val="28"/>
        </w:rPr>
        <w:t xml:space="preserve">     </w:t>
      </w:r>
      <w:r w:rsidRPr="00A62F71">
        <w:rPr>
          <w:color w:val="000000"/>
          <w:sz w:val="28"/>
          <w:szCs w:val="28"/>
        </w:rPr>
        <w:t>1</w:t>
      </w:r>
      <w:r>
        <w:rPr>
          <w:rFonts w:ascii="Arial" w:hAnsi="Arial" w:cs="Arial"/>
          <w:color w:val="000000"/>
          <w:sz w:val="28"/>
          <w:szCs w:val="28"/>
        </w:rPr>
        <w:t>.</w:t>
      </w:r>
      <w:r w:rsidR="00D62F50">
        <w:rPr>
          <w:color w:val="000000"/>
          <w:sz w:val="28"/>
          <w:szCs w:val="28"/>
        </w:rPr>
        <w:t>Вступительное  слово с презентацией.</w:t>
      </w:r>
    </w:p>
    <w:p w:rsidR="00A62F71" w:rsidRPr="00213C19" w:rsidRDefault="00A62F71" w:rsidP="00A62F71">
      <w:pPr>
        <w:pStyle w:val="a4"/>
        <w:spacing w:before="0" w:beforeAutospacing="0" w:after="0" w:afterAutospacing="0" w:line="248" w:lineRule="atLeast"/>
        <w:rPr>
          <w:color w:val="000000"/>
          <w:sz w:val="28"/>
          <w:szCs w:val="28"/>
        </w:rPr>
      </w:pPr>
      <w:r>
        <w:rPr>
          <w:color w:val="000000"/>
          <w:sz w:val="28"/>
          <w:szCs w:val="28"/>
        </w:rPr>
        <w:t xml:space="preserve">      2. Тест для </w:t>
      </w:r>
      <w:proofErr w:type="gramStart"/>
      <w:r>
        <w:rPr>
          <w:color w:val="000000"/>
          <w:sz w:val="28"/>
          <w:szCs w:val="28"/>
        </w:rPr>
        <w:t>родителей</w:t>
      </w:r>
      <w:proofErr w:type="gramEnd"/>
      <w:r>
        <w:rPr>
          <w:color w:val="000000"/>
          <w:sz w:val="28"/>
          <w:szCs w:val="28"/>
        </w:rPr>
        <w:t xml:space="preserve"> «Какие Вы родители»</w:t>
      </w:r>
    </w:p>
    <w:p w:rsidR="00A62F71" w:rsidRPr="001D2B7B" w:rsidRDefault="00A62F71" w:rsidP="00A62F71">
      <w:pPr>
        <w:pStyle w:val="a4"/>
        <w:numPr>
          <w:ilvl w:val="0"/>
          <w:numId w:val="4"/>
        </w:numPr>
        <w:spacing w:before="0" w:beforeAutospacing="0" w:after="0" w:afterAutospacing="0" w:line="248" w:lineRule="atLeast"/>
        <w:rPr>
          <w:rFonts w:ascii="Arial" w:hAnsi="Arial" w:cs="Arial"/>
          <w:color w:val="000000"/>
          <w:sz w:val="28"/>
          <w:szCs w:val="28"/>
        </w:rPr>
      </w:pPr>
      <w:r>
        <w:rPr>
          <w:color w:val="000000"/>
          <w:sz w:val="28"/>
          <w:szCs w:val="28"/>
        </w:rPr>
        <w:t xml:space="preserve">Деловая игра </w:t>
      </w:r>
      <w:r w:rsidRPr="00A62F71">
        <w:rPr>
          <w:color w:val="000000"/>
          <w:sz w:val="28"/>
          <w:szCs w:val="28"/>
        </w:rPr>
        <w:t>«Что бы Вы сказали?»</w:t>
      </w:r>
    </w:p>
    <w:p w:rsidR="00213C19" w:rsidRDefault="00A62F71" w:rsidP="00A62F71">
      <w:pPr>
        <w:pStyle w:val="a3"/>
        <w:numPr>
          <w:ilvl w:val="0"/>
          <w:numId w:val="4"/>
        </w:num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Pr>
          <w:rFonts w:ascii="Times New Roman" w:hAnsi="Times New Roman" w:cs="Times New Roman"/>
          <w:color w:val="000000"/>
          <w:sz w:val="28"/>
          <w:szCs w:val="28"/>
        </w:rPr>
        <w:t>Психологическое</w:t>
      </w:r>
      <w:proofErr w:type="gramEnd"/>
      <w:r>
        <w:rPr>
          <w:rFonts w:ascii="Times New Roman" w:hAnsi="Times New Roman" w:cs="Times New Roman"/>
          <w:color w:val="000000"/>
          <w:sz w:val="28"/>
          <w:szCs w:val="28"/>
        </w:rPr>
        <w:t xml:space="preserve"> </w:t>
      </w:r>
      <w:r w:rsidR="001D2B7B" w:rsidRPr="00213C19">
        <w:rPr>
          <w:rFonts w:ascii="Times New Roman" w:hAnsi="Times New Roman" w:cs="Times New Roman"/>
          <w:color w:val="000000"/>
          <w:sz w:val="28"/>
          <w:szCs w:val="28"/>
        </w:rPr>
        <w:t xml:space="preserve"> упражнения</w:t>
      </w:r>
      <w:r>
        <w:rPr>
          <w:rFonts w:ascii="Times New Roman" w:hAnsi="Times New Roman" w:cs="Times New Roman"/>
          <w:color w:val="000000"/>
          <w:sz w:val="28"/>
          <w:szCs w:val="28"/>
        </w:rPr>
        <w:t xml:space="preserve">  </w:t>
      </w:r>
      <w:r w:rsidR="00213C19" w:rsidRPr="00213C19">
        <w:rPr>
          <w:rFonts w:ascii="Times New Roman" w:eastAsia="Times New Roman" w:hAnsi="Times New Roman" w:cs="Times New Roman"/>
          <w:color w:val="000000"/>
          <w:sz w:val="28"/>
          <w:szCs w:val="28"/>
        </w:rPr>
        <w:t>«Выбери адекватный ответ».</w:t>
      </w:r>
    </w:p>
    <w:p w:rsidR="009B2928" w:rsidRPr="00A62F71" w:rsidRDefault="00A62F71" w:rsidP="00A62F71">
      <w:pPr>
        <w:pStyle w:val="a4"/>
        <w:numPr>
          <w:ilvl w:val="0"/>
          <w:numId w:val="4"/>
        </w:numPr>
        <w:spacing w:before="0" w:beforeAutospacing="0" w:after="0" w:afterAutospacing="0" w:line="248" w:lineRule="atLeast"/>
        <w:rPr>
          <w:rFonts w:ascii="Arial" w:hAnsi="Arial" w:cs="Arial"/>
          <w:color w:val="000000"/>
          <w:sz w:val="22"/>
          <w:szCs w:val="22"/>
        </w:rPr>
      </w:pPr>
      <w:r>
        <w:rPr>
          <w:color w:val="000000"/>
          <w:sz w:val="28"/>
          <w:szCs w:val="28"/>
        </w:rPr>
        <w:t>Рефлексия по игре и упражнению.</w:t>
      </w:r>
    </w:p>
    <w:p w:rsidR="00A62F71" w:rsidRPr="00A62F71" w:rsidRDefault="00A62F71" w:rsidP="00A62F71">
      <w:pPr>
        <w:pStyle w:val="a4"/>
        <w:numPr>
          <w:ilvl w:val="0"/>
          <w:numId w:val="4"/>
        </w:numPr>
        <w:spacing w:before="0" w:beforeAutospacing="0" w:after="0" w:afterAutospacing="0" w:line="248" w:lineRule="atLeast"/>
        <w:rPr>
          <w:rFonts w:ascii="Arial" w:hAnsi="Arial" w:cs="Arial"/>
          <w:color w:val="000000"/>
          <w:sz w:val="22"/>
          <w:szCs w:val="22"/>
        </w:rPr>
      </w:pPr>
      <w:r>
        <w:rPr>
          <w:color w:val="000000"/>
          <w:sz w:val="28"/>
          <w:szCs w:val="28"/>
        </w:rPr>
        <w:t>Заключение.</w:t>
      </w:r>
    </w:p>
    <w:p w:rsidR="00A62F71" w:rsidRDefault="00A62F71" w:rsidP="00A62F71">
      <w:pPr>
        <w:pStyle w:val="a4"/>
        <w:numPr>
          <w:ilvl w:val="0"/>
          <w:numId w:val="4"/>
        </w:numPr>
        <w:spacing w:before="0" w:beforeAutospacing="0" w:after="0" w:afterAutospacing="0" w:line="248" w:lineRule="atLeast"/>
        <w:rPr>
          <w:rFonts w:ascii="Arial" w:hAnsi="Arial" w:cs="Arial"/>
          <w:color w:val="000000"/>
          <w:sz w:val="22"/>
          <w:szCs w:val="22"/>
        </w:rPr>
      </w:pPr>
      <w:r>
        <w:rPr>
          <w:color w:val="000000"/>
          <w:sz w:val="28"/>
          <w:szCs w:val="28"/>
        </w:rPr>
        <w:t>Рефлексия по собранию-практикуму в целом.</w:t>
      </w:r>
    </w:p>
    <w:p w:rsidR="00D62F50" w:rsidRDefault="00D62F50" w:rsidP="009B2928">
      <w:pPr>
        <w:pStyle w:val="a4"/>
        <w:spacing w:before="0" w:beforeAutospacing="0" w:after="0" w:afterAutospacing="0" w:line="248" w:lineRule="atLeast"/>
        <w:jc w:val="center"/>
        <w:rPr>
          <w:b/>
          <w:bCs/>
          <w:color w:val="000000"/>
          <w:sz w:val="28"/>
          <w:szCs w:val="28"/>
        </w:rPr>
      </w:pPr>
    </w:p>
    <w:p w:rsidR="009B2928" w:rsidRPr="009B2928" w:rsidRDefault="009B2928" w:rsidP="009B2928">
      <w:pPr>
        <w:pStyle w:val="a4"/>
        <w:spacing w:before="0" w:beforeAutospacing="0" w:after="0" w:afterAutospacing="0" w:line="248" w:lineRule="atLeast"/>
        <w:jc w:val="center"/>
        <w:rPr>
          <w:rFonts w:ascii="Arial" w:hAnsi="Arial" w:cs="Arial"/>
          <w:color w:val="000000"/>
          <w:sz w:val="28"/>
          <w:szCs w:val="28"/>
        </w:rPr>
      </w:pPr>
      <w:r w:rsidRPr="009B2928">
        <w:rPr>
          <w:b/>
          <w:bCs/>
          <w:color w:val="000000"/>
          <w:sz w:val="28"/>
          <w:szCs w:val="28"/>
        </w:rPr>
        <w:t>Ход родительского собрания</w:t>
      </w:r>
    </w:p>
    <w:p w:rsidR="009B2928" w:rsidRPr="009B2928" w:rsidRDefault="009B2928" w:rsidP="002D33D2">
      <w:pPr>
        <w:pStyle w:val="a4"/>
        <w:spacing w:before="0" w:beforeAutospacing="0" w:after="0" w:afterAutospacing="0" w:line="248" w:lineRule="atLeast"/>
        <w:rPr>
          <w:b/>
          <w:color w:val="000000"/>
          <w:sz w:val="28"/>
          <w:szCs w:val="28"/>
        </w:rPr>
      </w:pPr>
      <w:r w:rsidRPr="009B2928">
        <w:rPr>
          <w:color w:val="000000"/>
          <w:sz w:val="28"/>
          <w:szCs w:val="28"/>
        </w:rPr>
        <w:t>На экране красочно обозначена тема собрания</w:t>
      </w:r>
      <w:r w:rsidR="002D33D2">
        <w:rPr>
          <w:color w:val="000000"/>
          <w:sz w:val="28"/>
          <w:szCs w:val="28"/>
        </w:rPr>
        <w:t>.</w:t>
      </w:r>
    </w:p>
    <w:p w:rsidR="00451E0E" w:rsidRPr="00BB2CA5" w:rsidRDefault="00451E0E" w:rsidP="00451E0E">
      <w:pPr>
        <w:shd w:val="clear" w:color="auto" w:fill="FFFFFF" w:themeFill="background1"/>
        <w:spacing w:after="0" w:line="240" w:lineRule="auto"/>
        <w:jc w:val="right"/>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«Наши дети </w:t>
      </w:r>
      <w:proofErr w:type="gramStart"/>
      <w:r w:rsidRPr="00BB2CA5">
        <w:rPr>
          <w:rFonts w:ascii="Times New Roman" w:eastAsia="Times New Roman" w:hAnsi="Times New Roman" w:cs="Times New Roman"/>
          <w:color w:val="000000"/>
          <w:sz w:val="28"/>
          <w:szCs w:val="28"/>
        </w:rPr>
        <w:t>-э</w:t>
      </w:r>
      <w:proofErr w:type="gramEnd"/>
      <w:r w:rsidRPr="00BB2CA5">
        <w:rPr>
          <w:rFonts w:ascii="Times New Roman" w:eastAsia="Times New Roman" w:hAnsi="Times New Roman" w:cs="Times New Roman"/>
          <w:color w:val="000000"/>
          <w:sz w:val="28"/>
          <w:szCs w:val="28"/>
        </w:rPr>
        <w:t>то наша старость.</w:t>
      </w:r>
    </w:p>
    <w:p w:rsidR="00451E0E" w:rsidRPr="00BB2CA5" w:rsidRDefault="00451E0E" w:rsidP="00451E0E">
      <w:pPr>
        <w:shd w:val="clear" w:color="auto" w:fill="FFFFFF" w:themeFill="background1"/>
        <w:spacing w:after="0" w:line="240" w:lineRule="auto"/>
        <w:jc w:val="right"/>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Правильное воспитание – это наша счастливая старость.</w:t>
      </w:r>
    </w:p>
    <w:p w:rsidR="00451E0E" w:rsidRPr="00BB2CA5" w:rsidRDefault="00451E0E" w:rsidP="00451E0E">
      <w:pPr>
        <w:shd w:val="clear" w:color="auto" w:fill="FFFFFF" w:themeFill="background1"/>
        <w:spacing w:after="0" w:line="240" w:lineRule="auto"/>
        <w:jc w:val="right"/>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Плохое воспитание – это наше будущее горе,</w:t>
      </w:r>
    </w:p>
    <w:p w:rsidR="00451E0E" w:rsidRPr="00BB2CA5" w:rsidRDefault="00451E0E" w:rsidP="00451E0E">
      <w:pPr>
        <w:shd w:val="clear" w:color="auto" w:fill="FFFFFF" w:themeFill="background1"/>
        <w:spacing w:after="0" w:line="240" w:lineRule="auto"/>
        <w:jc w:val="right"/>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Это наши слезы, наша вина перед другими»</w:t>
      </w:r>
    </w:p>
    <w:p w:rsidR="00451E0E" w:rsidRPr="00BB2CA5" w:rsidRDefault="00451E0E" w:rsidP="00451E0E">
      <w:pPr>
        <w:shd w:val="clear" w:color="auto" w:fill="FFFFFF" w:themeFill="background1"/>
        <w:spacing w:before="100" w:beforeAutospacing="1" w:after="100" w:afterAutospacing="1" w:line="240" w:lineRule="auto"/>
        <w:jc w:val="right"/>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А.С. Макаренко</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Каждый ребенок пришел в этот мир  не случайно, он рождается потому, что он должен был родиться он пришел  как бы на зов людей.  У него своя жизненная миссия, которой мы не знаем, а она может быть великой и для </w:t>
      </w:r>
      <w:r w:rsidRPr="00BB2CA5">
        <w:rPr>
          <w:rFonts w:ascii="Times New Roman" w:eastAsia="Times New Roman" w:hAnsi="Times New Roman" w:cs="Times New Roman"/>
          <w:color w:val="000000"/>
          <w:sz w:val="28"/>
          <w:szCs w:val="28"/>
        </w:rPr>
        <w:lastRenderedPageBreak/>
        <w:t xml:space="preserve">этого он наделен  величайшей энергией духа. И долг наш помочь ему выполнить её.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«Но </w:t>
      </w:r>
      <w:proofErr w:type="gramStart"/>
      <w:r w:rsidRPr="00BB2CA5">
        <w:rPr>
          <w:rFonts w:ascii="Times New Roman" w:eastAsia="Times New Roman" w:hAnsi="Times New Roman" w:cs="Times New Roman"/>
          <w:color w:val="000000"/>
          <w:sz w:val="28"/>
          <w:szCs w:val="28"/>
        </w:rPr>
        <w:t>как</w:t>
      </w:r>
      <w:proofErr w:type="gramEnd"/>
      <w:r w:rsidRPr="00BB2CA5">
        <w:rPr>
          <w:rFonts w:ascii="Times New Roman" w:eastAsia="Times New Roman" w:hAnsi="Times New Roman" w:cs="Times New Roman"/>
          <w:color w:val="000000"/>
          <w:sz w:val="28"/>
          <w:szCs w:val="28"/>
        </w:rPr>
        <w:t xml:space="preserve"> же это сделать, не имея  педагогического образования?», можете сказать Вы, уважаемые  родители, а на этот вопрос я хочу зачитать слова  из книги  </w:t>
      </w:r>
      <w:proofErr w:type="spellStart"/>
      <w:r w:rsidRPr="00BB2CA5">
        <w:rPr>
          <w:rFonts w:ascii="Times New Roman" w:eastAsia="Times New Roman" w:hAnsi="Times New Roman" w:cs="Times New Roman"/>
          <w:color w:val="000000"/>
          <w:sz w:val="28"/>
          <w:szCs w:val="28"/>
        </w:rPr>
        <w:t>Шалва</w:t>
      </w:r>
      <w:proofErr w:type="spellEnd"/>
      <w:r w:rsidRPr="00BB2CA5">
        <w:rPr>
          <w:rFonts w:ascii="Times New Roman" w:eastAsia="Times New Roman" w:hAnsi="Times New Roman" w:cs="Times New Roman"/>
          <w:color w:val="000000"/>
          <w:sz w:val="28"/>
          <w:szCs w:val="28"/>
        </w:rPr>
        <w:t xml:space="preserve"> Александровича </w:t>
      </w:r>
      <w:proofErr w:type="spellStart"/>
      <w:r w:rsidRPr="00BB2CA5">
        <w:rPr>
          <w:rFonts w:ascii="Times New Roman" w:eastAsia="Times New Roman" w:hAnsi="Times New Roman" w:cs="Times New Roman"/>
          <w:color w:val="000000"/>
          <w:sz w:val="28"/>
          <w:szCs w:val="28"/>
        </w:rPr>
        <w:t>Амонашвили</w:t>
      </w:r>
      <w:proofErr w:type="spellEnd"/>
      <w:r w:rsidRPr="00BB2CA5">
        <w:rPr>
          <w:rFonts w:ascii="Times New Roman" w:eastAsia="Times New Roman" w:hAnsi="Times New Roman" w:cs="Times New Roman"/>
          <w:color w:val="000000"/>
          <w:sz w:val="28"/>
          <w:szCs w:val="28"/>
        </w:rPr>
        <w:t xml:space="preserve"> «Баллада о воспитании»:</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«Я – дух новорожденного,</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Кто меня зовет?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Выбирайте лучшие слова!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Вложите в них ваши лучшие чувства!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Выбирайте лучшую музыкальность для зова!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И все это пошлите мне!</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Ваш голос с земли начнет воспитывать меня на небесах</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И притягивать к вам.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Зовите всем сердцем и чистотой, которая есть в вас!</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Вы призвали меня?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Я услышал! Я спускаюсь!</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Свершилось великое таинство:</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Я явился в земную жизнь.</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Привет всем вам от создателя!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Я - путник вечности, но Я  ваш ребенок!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У меня нет земного посоха,  дайте мне воспитание,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оно и станет моим посохом!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Только примите мои условия: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Во мне </w:t>
      </w:r>
      <w:r w:rsidRPr="00BB2CA5">
        <w:rPr>
          <w:rFonts w:ascii="Times New Roman" w:eastAsia="Times New Roman" w:hAnsi="Times New Roman" w:cs="Times New Roman"/>
          <w:color w:val="000000"/>
          <w:sz w:val="28"/>
          <w:szCs w:val="28"/>
          <w:u w:val="single"/>
        </w:rPr>
        <w:t>мой путь,</w:t>
      </w:r>
      <w:r w:rsidRPr="00BB2CA5">
        <w:rPr>
          <w:rFonts w:ascii="Times New Roman" w:eastAsia="Times New Roman" w:hAnsi="Times New Roman" w:cs="Times New Roman"/>
          <w:color w:val="000000"/>
          <w:sz w:val="28"/>
          <w:szCs w:val="28"/>
        </w:rPr>
        <w:t xml:space="preserve"> не навязывайте свой,</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Во мне свой характер, не ломайте его,</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Наполняйте меня светом, озаренным щедростью,</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Воспитывайте в свободе, ограненной мудростью,</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Вооружайте знаниями с любовью к жизни, </w:t>
      </w:r>
    </w:p>
    <w:p w:rsidR="00E82F2A"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Воспитывайте чувства под водительством разума</w:t>
      </w:r>
    </w:p>
    <w:p w:rsidR="00451E0E" w:rsidRPr="00BB2CA5" w:rsidRDefault="00451E0E" w:rsidP="00451E0E">
      <w:pPr>
        <w:shd w:val="clear" w:color="auto" w:fill="FFFFFF" w:themeFill="background1"/>
        <w:spacing w:after="0" w:line="240" w:lineRule="auto"/>
        <w:rPr>
          <w:ins w:id="0" w:author="User" w:date="2015-09-21T11:46:00Z"/>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Воспитывайте разум под водительством сердца</w:t>
      </w:r>
      <w:proofErr w:type="gramStart"/>
      <w:r w:rsidRPr="00BB2CA5">
        <w:rPr>
          <w:rFonts w:ascii="Times New Roman" w:eastAsia="Times New Roman" w:hAnsi="Times New Roman" w:cs="Times New Roman"/>
          <w:color w:val="000000"/>
          <w:sz w:val="28"/>
          <w:szCs w:val="28"/>
        </w:rPr>
        <w:t>.»</w:t>
      </w:r>
      <w:proofErr w:type="gramEnd"/>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Разумеется, мы не можем вылепить из своего ребенка такого человека точно, каким  нам хотелось бы его видеть. Тем не менее, наше общение с детьми должно  носить позитивный настрой так, как  воспитание, образование – это разжигание пламени, а не заполнение сосуда  (Сократ).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 общении с детьми используйте позитивно окрашенные слова: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Ты хороший  мальчик…</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У тебя все получится…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Попробуй ещё раз…</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Ты же смелый</w:t>
      </w:r>
      <w:proofErr w:type="gramStart"/>
      <w:r w:rsidRPr="00BB2CA5">
        <w:rPr>
          <w:rFonts w:ascii="Times New Roman" w:eastAsia="Times New Roman" w:hAnsi="Times New Roman" w:cs="Times New Roman"/>
          <w:color w:val="000000"/>
          <w:sz w:val="28"/>
          <w:szCs w:val="28"/>
        </w:rPr>
        <w:t>..</w:t>
      </w:r>
      <w:proofErr w:type="gramEnd"/>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Какой ты сообразительный….</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Слова: «Нет, не…., Перестань» родители употребляют очень часто, а это все  негативные слова.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Пример: 1. «Я хочу лепить, рисовать красками» говорит ребенок: «Нет, испачкаешь  мебель, одежду и т.д.»</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lastRenderedPageBreak/>
        <w:t>2.Ребенок поднимается по лестнице – «Ой  нельзя  упадешь…»</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3.Дети играют и  </w:t>
      </w:r>
      <w:proofErr w:type="spellStart"/>
      <w:proofErr w:type="gramStart"/>
      <w:r w:rsidRPr="00BB2CA5">
        <w:rPr>
          <w:rFonts w:ascii="Times New Roman" w:eastAsia="Times New Roman" w:hAnsi="Times New Roman" w:cs="Times New Roman"/>
          <w:color w:val="000000"/>
          <w:sz w:val="28"/>
          <w:szCs w:val="28"/>
        </w:rPr>
        <w:t>и</w:t>
      </w:r>
      <w:proofErr w:type="spellEnd"/>
      <w:proofErr w:type="gramEnd"/>
      <w:r w:rsidRPr="00BB2CA5">
        <w:rPr>
          <w:rFonts w:ascii="Times New Roman" w:eastAsia="Times New Roman" w:hAnsi="Times New Roman" w:cs="Times New Roman"/>
          <w:color w:val="000000"/>
          <w:sz w:val="28"/>
          <w:szCs w:val="28"/>
        </w:rPr>
        <w:t xml:space="preserve"> шумно разговаривают- «Сейчас же перестаньте, уже голова  болит» и т.д.</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Тест для родителей: «Какие вы родители» (результат   теста  сразу)</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b/>
          <w:color w:val="000000"/>
          <w:sz w:val="28"/>
          <w:szCs w:val="28"/>
        </w:rPr>
        <w:t>Общение с ребенком</w:t>
      </w:r>
      <w:r w:rsidR="00E82F2A">
        <w:rPr>
          <w:rFonts w:ascii="Times New Roman" w:eastAsia="Times New Roman" w:hAnsi="Times New Roman" w:cs="Times New Roman"/>
          <w:color w:val="000000"/>
          <w:sz w:val="28"/>
          <w:szCs w:val="28"/>
        </w:rPr>
        <w:t xml:space="preserve"> – это </w:t>
      </w:r>
      <w:proofErr w:type="spellStart"/>
      <w:r w:rsidR="00E82F2A">
        <w:rPr>
          <w:rFonts w:ascii="Times New Roman" w:eastAsia="Times New Roman" w:hAnsi="Times New Roman" w:cs="Times New Roman"/>
          <w:color w:val="000000"/>
          <w:sz w:val="28"/>
          <w:szCs w:val="28"/>
        </w:rPr>
        <w:t>взаимовосприятие</w:t>
      </w:r>
      <w:proofErr w:type="spellEnd"/>
      <w:r w:rsidRPr="00BB2CA5">
        <w:rPr>
          <w:rFonts w:ascii="Times New Roman" w:eastAsia="Times New Roman" w:hAnsi="Times New Roman" w:cs="Times New Roman"/>
          <w:color w:val="000000"/>
          <w:sz w:val="28"/>
          <w:szCs w:val="28"/>
        </w:rPr>
        <w:t>,   обмен информаций, переживаниями, взаимодействие.</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b/>
          <w:color w:val="000000"/>
          <w:sz w:val="28"/>
          <w:szCs w:val="28"/>
        </w:rPr>
        <w:t xml:space="preserve">Результат общения - </w:t>
      </w:r>
      <w:r w:rsidRPr="00BB2CA5">
        <w:rPr>
          <w:rFonts w:ascii="Times New Roman" w:eastAsia="Times New Roman" w:hAnsi="Times New Roman" w:cs="Times New Roman"/>
          <w:color w:val="000000"/>
          <w:sz w:val="28"/>
          <w:szCs w:val="28"/>
        </w:rPr>
        <w:t xml:space="preserve"> Образ «</w:t>
      </w:r>
      <w:r w:rsidRPr="00BB2CA5">
        <w:rPr>
          <w:rFonts w:ascii="Times New Roman" w:eastAsia="Times New Roman" w:hAnsi="Times New Roman" w:cs="Times New Roman"/>
          <w:b/>
          <w:color w:val="000000"/>
          <w:sz w:val="28"/>
          <w:szCs w:val="28"/>
        </w:rPr>
        <w:t>Я</w:t>
      </w:r>
      <w:r w:rsidRPr="00BB2CA5">
        <w:rPr>
          <w:rFonts w:ascii="Times New Roman" w:eastAsia="Times New Roman" w:hAnsi="Times New Roman" w:cs="Times New Roman"/>
          <w:color w:val="000000"/>
          <w:sz w:val="28"/>
          <w:szCs w:val="28"/>
        </w:rPr>
        <w:t>», взаимоотношения, самооценка.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A62F71">
        <w:rPr>
          <w:rFonts w:ascii="Times New Roman" w:eastAsia="Times New Roman" w:hAnsi="Times New Roman" w:cs="Times New Roman"/>
          <w:color w:val="000000"/>
          <w:sz w:val="28"/>
          <w:szCs w:val="28"/>
        </w:rPr>
        <w:t>Деловая игра:</w:t>
      </w:r>
      <w:r w:rsidR="00A62F71" w:rsidRPr="00A62F71">
        <w:rPr>
          <w:rFonts w:ascii="Times New Roman" w:eastAsia="Times New Roman" w:hAnsi="Times New Roman" w:cs="Times New Roman"/>
          <w:color w:val="000000"/>
          <w:sz w:val="28"/>
          <w:szCs w:val="28"/>
        </w:rPr>
        <w:t xml:space="preserve"> «Что бы Вы сказали?»</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Вам нездоровится, к вам обращается  ребенок  почитать книжку, Вы…..</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Вы зовете ребенка кушать, а он  не идет.   Вы……</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Если ребенок что-то разбил,  то Вы….</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Рефлексия  по ответам родителей.</w:t>
      </w:r>
    </w:p>
    <w:p w:rsidR="00451E0E" w:rsidRPr="00A62F71" w:rsidRDefault="00451E0E" w:rsidP="00A62F71">
      <w:pPr>
        <w:shd w:val="clear" w:color="auto" w:fill="FFFFFF" w:themeFill="background1"/>
        <w:spacing w:after="0" w:line="240" w:lineRule="auto"/>
        <w:rPr>
          <w:rFonts w:ascii="Times New Roman" w:eastAsia="Times New Roman" w:hAnsi="Times New Roman" w:cs="Times New Roman"/>
          <w:color w:val="000000"/>
          <w:sz w:val="28"/>
          <w:szCs w:val="28"/>
        </w:rPr>
      </w:pPr>
      <w:r w:rsidRPr="00A62F71">
        <w:rPr>
          <w:rFonts w:ascii="Times New Roman" w:eastAsia="Times New Roman" w:hAnsi="Times New Roman" w:cs="Times New Roman"/>
          <w:color w:val="000000"/>
          <w:sz w:val="28"/>
          <w:szCs w:val="28"/>
        </w:rPr>
        <w:t>Игровое  упражнение: «Выбери адекватный ответ».</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4-5 жизненных ситуаций  с ответами на карточках: </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(Пример)</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b/>
          <w:i/>
          <w:color w:val="000000"/>
          <w:sz w:val="28"/>
          <w:szCs w:val="28"/>
        </w:rPr>
      </w:pPr>
      <w:r w:rsidRPr="00BB2CA5">
        <w:rPr>
          <w:rFonts w:ascii="Times New Roman" w:eastAsia="Times New Roman" w:hAnsi="Times New Roman" w:cs="Times New Roman"/>
          <w:b/>
          <w:i/>
          <w:color w:val="000000"/>
          <w:sz w:val="28"/>
          <w:szCs w:val="28"/>
        </w:rPr>
        <w:t>Ситуация 1.</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Вы заходите в комнату и видите, что ребенок разбросал  игрушки.  Вы сердитесь и говорите:</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«Сколько раз я тебе повторяла, как надо играть»;</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«Я сержусь, когда ты не убираешь игрушки на место»;</w:t>
      </w:r>
    </w:p>
    <w:p w:rsidR="00451E0E" w:rsidRPr="00BB2CA5" w:rsidRDefault="00451E0E" w:rsidP="00451E0E">
      <w:pPr>
        <w:pStyle w:val="a3"/>
        <w:shd w:val="clear" w:color="auto" w:fill="FFFFFF" w:themeFill="background1"/>
        <w:spacing w:after="0" w:line="240" w:lineRule="auto"/>
        <w:rPr>
          <w:rFonts w:ascii="Times New Roman" w:eastAsia="Times New Roman" w:hAnsi="Times New Roman" w:cs="Times New Roman"/>
          <w:b/>
          <w:i/>
          <w:color w:val="000000"/>
          <w:sz w:val="28"/>
          <w:szCs w:val="28"/>
        </w:rPr>
      </w:pPr>
      <w:r w:rsidRPr="00BB2CA5">
        <w:rPr>
          <w:rFonts w:ascii="Times New Roman" w:eastAsia="Times New Roman" w:hAnsi="Times New Roman" w:cs="Times New Roman"/>
          <w:color w:val="000000"/>
          <w:sz w:val="28"/>
          <w:szCs w:val="28"/>
        </w:rPr>
        <w:t xml:space="preserve">- «Ты опять устроил свалку из игрушек, ну и  </w:t>
      </w:r>
      <w:proofErr w:type="spellStart"/>
      <w:r w:rsidRPr="00BB2CA5">
        <w:rPr>
          <w:rFonts w:ascii="Times New Roman" w:eastAsia="Times New Roman" w:hAnsi="Times New Roman" w:cs="Times New Roman"/>
          <w:color w:val="000000"/>
          <w:sz w:val="28"/>
          <w:szCs w:val="28"/>
        </w:rPr>
        <w:t>неряха</w:t>
      </w:r>
      <w:proofErr w:type="spellEnd"/>
      <w:r w:rsidRPr="00BB2CA5">
        <w:rPr>
          <w:rFonts w:ascii="Times New Roman" w:eastAsia="Times New Roman" w:hAnsi="Times New Roman" w:cs="Times New Roman"/>
          <w:color w:val="000000"/>
          <w:sz w:val="28"/>
          <w:szCs w:val="28"/>
        </w:rPr>
        <w:t>»</w:t>
      </w:r>
      <w:r w:rsidRPr="00BB2CA5">
        <w:rPr>
          <w:rFonts w:ascii="Times New Roman" w:eastAsia="Times New Roman" w:hAnsi="Times New Roman" w:cs="Times New Roman"/>
          <w:b/>
          <w:i/>
          <w:color w:val="000000"/>
          <w:sz w:val="28"/>
          <w:szCs w:val="28"/>
        </w:rPr>
        <w:t xml:space="preserve">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b/>
          <w:i/>
          <w:color w:val="000000"/>
          <w:sz w:val="28"/>
          <w:szCs w:val="28"/>
        </w:rPr>
      </w:pPr>
      <w:r w:rsidRPr="00BB2CA5">
        <w:rPr>
          <w:rFonts w:ascii="Times New Roman" w:eastAsia="Times New Roman" w:hAnsi="Times New Roman" w:cs="Times New Roman"/>
          <w:b/>
          <w:i/>
          <w:color w:val="000000"/>
          <w:sz w:val="28"/>
          <w:szCs w:val="28"/>
        </w:rPr>
        <w:t xml:space="preserve">          Ситуация 2.</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Вы  заняты очень важным делом, К вам обращается ребенок и просит поиграть с ним. Ваши слова: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«Не сейчас, видишь, я работаю»;</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«Займись чем-нибудь, вот возьми бумагу и порисуй»;</w:t>
      </w:r>
    </w:p>
    <w:p w:rsidR="00451E0E"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«Я сейчас работаю и не могу поиграть с тобой, но скоро я освобожусь, и мы  обязательно поиграем».</w:t>
      </w:r>
    </w:p>
    <w:p w:rsidR="00451E0E"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Рефлексия  по ответам родителей.</w:t>
      </w:r>
    </w:p>
    <w:p w:rsidR="00EA6B5A" w:rsidRPr="00BB2CA5" w:rsidRDefault="00EA6B5A" w:rsidP="00451E0E">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Заключительное слово: Все мы люди не совершенны, со своими проблемами, характером, обидами, но уж если стали родителями, взяли на себя ответственность за малыша, который от нас учится  всему, значит должны стремиться быть  ХОРОШИМИ  родителями и если нужно- то принести первые жертвы очищения: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-У кого сварливый характер, пусть исправит.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Кого мучит грубость. Пусть избавится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Кто не умеет ласкать, пусть научится.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Кто курит</w:t>
      </w:r>
      <w:proofErr w:type="gramStart"/>
      <w:r w:rsidRPr="00BB2CA5">
        <w:rPr>
          <w:rFonts w:ascii="Times New Roman" w:eastAsia="Times New Roman" w:hAnsi="Times New Roman" w:cs="Times New Roman"/>
          <w:color w:val="000000"/>
          <w:sz w:val="28"/>
          <w:szCs w:val="28"/>
        </w:rPr>
        <w:t>.</w:t>
      </w:r>
      <w:proofErr w:type="gramEnd"/>
      <w:r w:rsidRPr="00BB2CA5">
        <w:rPr>
          <w:rFonts w:ascii="Times New Roman" w:eastAsia="Times New Roman" w:hAnsi="Times New Roman" w:cs="Times New Roman"/>
          <w:color w:val="000000"/>
          <w:sz w:val="28"/>
          <w:szCs w:val="28"/>
        </w:rPr>
        <w:t xml:space="preserve"> </w:t>
      </w:r>
      <w:proofErr w:type="gramStart"/>
      <w:r w:rsidRPr="00BB2CA5">
        <w:rPr>
          <w:rFonts w:ascii="Times New Roman" w:eastAsia="Times New Roman" w:hAnsi="Times New Roman" w:cs="Times New Roman"/>
          <w:color w:val="000000"/>
          <w:sz w:val="28"/>
          <w:szCs w:val="28"/>
        </w:rPr>
        <w:t>п</w:t>
      </w:r>
      <w:proofErr w:type="gramEnd"/>
      <w:r w:rsidRPr="00BB2CA5">
        <w:rPr>
          <w:rFonts w:ascii="Times New Roman" w:eastAsia="Times New Roman" w:hAnsi="Times New Roman" w:cs="Times New Roman"/>
          <w:color w:val="000000"/>
          <w:sz w:val="28"/>
          <w:szCs w:val="28"/>
        </w:rPr>
        <w:t>усть бросит.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Кто алкоголик или наркоман, пусть лечится.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Кто привык к сквернословию, пусть отвыкает.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Кто злой, пусть станет добрым.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lastRenderedPageBreak/>
        <w:t>- У кого не хватает ума, пусть набирается.</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У кого нет времени, пусть найдет.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Пусть это будет нашим  облагораживающим началом.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И воспитывайте своих  детей в любви,  красоте и терпении.</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b/>
          <w:color w:val="000000"/>
          <w:sz w:val="28"/>
          <w:szCs w:val="28"/>
        </w:rPr>
        <w:t>Напутственные слова от детей родителям</w:t>
      </w:r>
      <w:r w:rsidRPr="00BB2CA5">
        <w:rPr>
          <w:rFonts w:ascii="Times New Roman" w:eastAsia="Times New Roman" w:hAnsi="Times New Roman" w:cs="Times New Roman"/>
          <w:color w:val="000000"/>
          <w:sz w:val="28"/>
          <w:szCs w:val="28"/>
        </w:rPr>
        <w:t xml:space="preserve">.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 xml:space="preserve"> «Чем проповедь выслушивать, мне лучше бы взглянуть.</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И лучше проводить меня, чем указать мне путь.</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Глаза умнее слуха, поймут все без труда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Слова порой запутаны, пример же  - никогда.</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Тот лучший проповедник, кто веру в жизнь провел.</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Добро увидеть в действии – вот лучшая из школ</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И если все мне рассказать, я выучу  урок.</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Но мне ясней  движенья рук, чем быстрых слов поток.</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Должно быть, можно верить и умным словесам.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Но я уж лучше погляжу, что делаешь ты сам.</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i/>
          <w:color w:val="000000"/>
          <w:sz w:val="28"/>
          <w:szCs w:val="28"/>
        </w:rPr>
      </w:pPr>
      <w:r w:rsidRPr="00BB2CA5">
        <w:rPr>
          <w:rFonts w:ascii="Times New Roman" w:eastAsia="Times New Roman" w:hAnsi="Times New Roman" w:cs="Times New Roman"/>
          <w:i/>
          <w:color w:val="000000"/>
          <w:sz w:val="28"/>
          <w:szCs w:val="28"/>
        </w:rPr>
        <w:t>Вдруг  я  неправильно пойму прекрасный твой совет.</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i/>
          <w:color w:val="000000"/>
          <w:sz w:val="28"/>
          <w:szCs w:val="28"/>
        </w:rPr>
        <w:t>Зато пойму как ты живешь: по правде или нет»</w:t>
      </w:r>
      <w:proofErr w:type="gramStart"/>
      <w:r w:rsidRPr="00BB2CA5">
        <w:rPr>
          <w:rFonts w:ascii="Times New Roman" w:eastAsia="Times New Roman" w:hAnsi="Times New Roman" w:cs="Times New Roman"/>
          <w:i/>
          <w:color w:val="000000"/>
          <w:sz w:val="28"/>
          <w:szCs w:val="28"/>
        </w:rPr>
        <w:t xml:space="preserve"> .</w:t>
      </w:r>
      <w:proofErr w:type="gramEnd"/>
      <w:r w:rsidRPr="00BB2CA5">
        <w:rPr>
          <w:rFonts w:ascii="Times New Roman" w:eastAsia="Times New Roman" w:hAnsi="Times New Roman" w:cs="Times New Roman"/>
          <w:color w:val="000000"/>
          <w:sz w:val="28"/>
          <w:szCs w:val="28"/>
        </w:rPr>
        <w:t xml:space="preserve">          </w:t>
      </w:r>
    </w:p>
    <w:p w:rsidR="00451E0E" w:rsidRPr="00BB2CA5"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w:t>
      </w:r>
      <w:proofErr w:type="gramStart"/>
      <w:r w:rsidRPr="00BB2CA5">
        <w:rPr>
          <w:rFonts w:ascii="Times New Roman" w:eastAsia="Times New Roman" w:hAnsi="Times New Roman" w:cs="Times New Roman"/>
          <w:color w:val="000000"/>
          <w:sz w:val="28"/>
          <w:szCs w:val="28"/>
        </w:rPr>
        <w:t>Вечная детская мудрость</w:t>
      </w:r>
      <w:proofErr w:type="gramEnd"/>
    </w:p>
    <w:p w:rsidR="00451E0E"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(отпечатать и раздать  родителям)</w:t>
      </w:r>
    </w:p>
    <w:p w:rsidR="00451E0E" w:rsidRDefault="00451E0E" w:rsidP="00451E0E">
      <w:pPr>
        <w:shd w:val="clear" w:color="auto" w:fill="FFFFFF" w:themeFill="background1"/>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B2CA5">
        <w:rPr>
          <w:rFonts w:ascii="Times New Roman" w:eastAsia="Times New Roman" w:hAnsi="Times New Roman" w:cs="Times New Roman"/>
          <w:color w:val="000000"/>
          <w:sz w:val="28"/>
          <w:szCs w:val="28"/>
        </w:rPr>
        <w:t>Спасибо Вам, уважаемые родители за  сотрудничество и  успехов  Вам  в общении  с Вашими  прекрасными детьми!</w:t>
      </w:r>
    </w:p>
    <w:p w:rsidR="00EA6B5A" w:rsidRDefault="00EA6B5A" w:rsidP="00451E0E">
      <w:pPr>
        <w:shd w:val="clear" w:color="auto" w:fill="FFFFFF" w:themeFill="background1"/>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 конце, уважаемые родители,  я Вас прошу  приклеить к нашему солнышку цветные  лучики</w:t>
      </w:r>
      <w:proofErr w:type="gramStart"/>
      <w:r>
        <w:rPr>
          <w:rFonts w:ascii="Times New Roman" w:eastAsia="Times New Roman" w:hAnsi="Times New Roman" w:cs="Times New Roman"/>
          <w:color w:val="000000"/>
          <w:sz w:val="28"/>
          <w:szCs w:val="28"/>
        </w:rPr>
        <w:t xml:space="preserve"> :</w:t>
      </w:r>
      <w:proofErr w:type="gramEnd"/>
    </w:p>
    <w:p w:rsidR="00EA6B5A" w:rsidRDefault="00EA6B5A" w:rsidP="00451E0E">
      <w:p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Оранжевый</w:t>
      </w:r>
      <w:proofErr w:type="gramEnd"/>
      <w:r>
        <w:rPr>
          <w:rFonts w:ascii="Times New Roman" w:eastAsia="Times New Roman" w:hAnsi="Times New Roman" w:cs="Times New Roman"/>
          <w:color w:val="000000"/>
          <w:sz w:val="28"/>
          <w:szCs w:val="28"/>
        </w:rPr>
        <w:t xml:space="preserve">  - все </w:t>
      </w:r>
      <w:r w:rsidR="007C4ED9">
        <w:rPr>
          <w:rFonts w:ascii="Times New Roman" w:eastAsia="Times New Roman" w:hAnsi="Times New Roman" w:cs="Times New Roman"/>
          <w:color w:val="000000"/>
          <w:sz w:val="28"/>
          <w:szCs w:val="28"/>
        </w:rPr>
        <w:t xml:space="preserve">очень </w:t>
      </w:r>
      <w:r>
        <w:rPr>
          <w:rFonts w:ascii="Times New Roman" w:eastAsia="Times New Roman" w:hAnsi="Times New Roman" w:cs="Times New Roman"/>
          <w:color w:val="000000"/>
          <w:sz w:val="28"/>
          <w:szCs w:val="28"/>
        </w:rPr>
        <w:t>понравилось!</w:t>
      </w:r>
    </w:p>
    <w:p w:rsidR="007C4ED9" w:rsidRDefault="00EA6B5A" w:rsidP="00451E0E">
      <w:p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Желтый</w:t>
      </w:r>
      <w:proofErr w:type="gramEnd"/>
      <w:r>
        <w:rPr>
          <w:rFonts w:ascii="Times New Roman" w:eastAsia="Times New Roman" w:hAnsi="Times New Roman" w:cs="Times New Roman"/>
          <w:color w:val="000000"/>
          <w:sz w:val="28"/>
          <w:szCs w:val="28"/>
        </w:rPr>
        <w:t xml:space="preserve">       - </w:t>
      </w:r>
      <w:r w:rsidR="007C4ED9">
        <w:rPr>
          <w:rFonts w:ascii="Times New Roman" w:eastAsia="Times New Roman" w:hAnsi="Times New Roman" w:cs="Times New Roman"/>
          <w:color w:val="000000"/>
          <w:sz w:val="28"/>
          <w:szCs w:val="28"/>
        </w:rPr>
        <w:t>понравилось частично.</w:t>
      </w:r>
    </w:p>
    <w:p w:rsidR="00EA6B5A" w:rsidRPr="00BB2CA5" w:rsidRDefault="007C4ED9" w:rsidP="00451E0E">
      <w:p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Голубой</w:t>
      </w:r>
      <w:proofErr w:type="spellEnd"/>
      <w:r>
        <w:rPr>
          <w:rFonts w:ascii="Times New Roman" w:eastAsia="Times New Roman" w:hAnsi="Times New Roman" w:cs="Times New Roman"/>
          <w:color w:val="000000"/>
          <w:sz w:val="28"/>
          <w:szCs w:val="28"/>
        </w:rPr>
        <w:t xml:space="preserve">    </w:t>
      </w:r>
      <w:r w:rsidR="00EA6B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не понравилось, потерял время.</w:t>
      </w:r>
    </w:p>
    <w:p w:rsidR="00451E0E" w:rsidRPr="00BB2CA5" w:rsidRDefault="00451E0E" w:rsidP="00451E0E">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sz w:val="28"/>
          <w:szCs w:val="28"/>
        </w:rPr>
      </w:pPr>
      <w:r w:rsidRPr="00BB2CA5">
        <w:rPr>
          <w:rFonts w:ascii="Times New Roman" w:eastAsia="Times New Roman" w:hAnsi="Times New Roman" w:cs="Times New Roman"/>
          <w:b/>
          <w:color w:val="000000"/>
          <w:sz w:val="28"/>
          <w:szCs w:val="28"/>
        </w:rPr>
        <w:t>Литература:</w:t>
      </w:r>
    </w:p>
    <w:p w:rsidR="00BF1625" w:rsidRPr="00BF1625" w:rsidRDefault="00BF1625" w:rsidP="00BF1625">
      <w:pPr>
        <w:pStyle w:val="a3"/>
        <w:numPr>
          <w:ilvl w:val="0"/>
          <w:numId w:val="5"/>
        </w:num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sidRPr="00BF1625">
        <w:rPr>
          <w:rFonts w:ascii="Times New Roman" w:eastAsia="Times New Roman" w:hAnsi="Times New Roman" w:cs="Times New Roman"/>
          <w:color w:val="000000"/>
          <w:sz w:val="28"/>
          <w:szCs w:val="28"/>
        </w:rPr>
        <w:t>Аралова</w:t>
      </w:r>
      <w:proofErr w:type="spellEnd"/>
      <w:r w:rsidRPr="00BF1625">
        <w:rPr>
          <w:rFonts w:ascii="Times New Roman" w:eastAsia="Times New Roman" w:hAnsi="Times New Roman" w:cs="Times New Roman"/>
          <w:color w:val="000000"/>
          <w:sz w:val="28"/>
          <w:szCs w:val="28"/>
        </w:rPr>
        <w:t xml:space="preserve">  М.А.  Справочник психолога ДОУ / М.А. </w:t>
      </w:r>
      <w:proofErr w:type="spellStart"/>
      <w:r w:rsidRPr="00BF1625">
        <w:rPr>
          <w:rFonts w:ascii="Times New Roman" w:eastAsia="Times New Roman" w:hAnsi="Times New Roman" w:cs="Times New Roman"/>
          <w:color w:val="000000"/>
          <w:sz w:val="28"/>
          <w:szCs w:val="28"/>
        </w:rPr>
        <w:t>Аралова</w:t>
      </w:r>
      <w:proofErr w:type="spellEnd"/>
      <w:r w:rsidRPr="00BF1625">
        <w:rPr>
          <w:rFonts w:ascii="Times New Roman" w:eastAsia="Times New Roman" w:hAnsi="Times New Roman" w:cs="Times New Roman"/>
          <w:color w:val="000000"/>
          <w:sz w:val="28"/>
          <w:szCs w:val="28"/>
        </w:rPr>
        <w:t xml:space="preserve"> – М.: ТЦ Сфера, 2010г.</w:t>
      </w:r>
    </w:p>
    <w:p w:rsidR="00BF1625" w:rsidRDefault="00BF1625" w:rsidP="00BF1625">
      <w:pPr>
        <w:pStyle w:val="a3"/>
        <w:numPr>
          <w:ilvl w:val="0"/>
          <w:numId w:val="5"/>
        </w:num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sidRPr="00BB2CA5">
        <w:rPr>
          <w:rFonts w:ascii="Times New Roman" w:eastAsia="Times New Roman" w:hAnsi="Times New Roman" w:cs="Times New Roman"/>
          <w:color w:val="000000"/>
          <w:sz w:val="28"/>
          <w:szCs w:val="28"/>
        </w:rPr>
        <w:t>Амонашвили</w:t>
      </w:r>
      <w:proofErr w:type="spellEnd"/>
      <w:r>
        <w:rPr>
          <w:rFonts w:ascii="Times New Roman" w:eastAsia="Times New Roman" w:hAnsi="Times New Roman" w:cs="Times New Roman"/>
          <w:color w:val="000000"/>
          <w:sz w:val="28"/>
          <w:szCs w:val="28"/>
        </w:rPr>
        <w:t xml:space="preserve"> Ш.А.  Баллада о воспитании /</w:t>
      </w:r>
      <w:proofErr w:type="spellStart"/>
      <w:r>
        <w:rPr>
          <w:rFonts w:ascii="Times New Roman" w:eastAsia="Times New Roman" w:hAnsi="Times New Roman" w:cs="Times New Roman"/>
          <w:color w:val="000000"/>
          <w:sz w:val="28"/>
          <w:szCs w:val="28"/>
        </w:rPr>
        <w:t>Ш.А.</w:t>
      </w:r>
      <w:r w:rsidRPr="00BB2CA5">
        <w:rPr>
          <w:rFonts w:ascii="Times New Roman" w:eastAsia="Times New Roman" w:hAnsi="Times New Roman" w:cs="Times New Roman"/>
          <w:color w:val="000000"/>
          <w:sz w:val="28"/>
          <w:szCs w:val="28"/>
        </w:rPr>
        <w:t>Амонашвили</w:t>
      </w:r>
      <w:proofErr w:type="spellEnd"/>
      <w:r w:rsidRPr="00BB2C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B2CA5">
        <w:rPr>
          <w:rFonts w:ascii="Times New Roman" w:eastAsia="Times New Roman" w:hAnsi="Times New Roman" w:cs="Times New Roman"/>
          <w:color w:val="000000"/>
          <w:sz w:val="28"/>
          <w:szCs w:val="28"/>
        </w:rPr>
        <w:t xml:space="preserve"> М.: ТЦ Сфера, 2010г.</w:t>
      </w:r>
    </w:p>
    <w:p w:rsidR="00451E0E" w:rsidRDefault="00451E0E" w:rsidP="00EA6B5A">
      <w:pPr>
        <w:pStyle w:val="a3"/>
        <w:numPr>
          <w:ilvl w:val="0"/>
          <w:numId w:val="5"/>
        </w:num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sidRPr="00BF1625">
        <w:rPr>
          <w:rFonts w:ascii="Times New Roman" w:eastAsia="Times New Roman" w:hAnsi="Times New Roman" w:cs="Times New Roman"/>
          <w:color w:val="000000"/>
          <w:sz w:val="28"/>
          <w:szCs w:val="28"/>
        </w:rPr>
        <w:t>Гиппенрейтер</w:t>
      </w:r>
      <w:proofErr w:type="spellEnd"/>
      <w:r w:rsidRPr="00BF1625">
        <w:rPr>
          <w:rFonts w:ascii="Times New Roman" w:eastAsia="Times New Roman" w:hAnsi="Times New Roman" w:cs="Times New Roman"/>
          <w:color w:val="000000"/>
          <w:sz w:val="28"/>
          <w:szCs w:val="28"/>
        </w:rPr>
        <w:t xml:space="preserve">  </w:t>
      </w:r>
      <w:r w:rsidR="00BF1625" w:rsidRPr="00BF1625">
        <w:rPr>
          <w:rFonts w:ascii="Times New Roman" w:eastAsia="Times New Roman" w:hAnsi="Times New Roman" w:cs="Times New Roman"/>
          <w:color w:val="000000"/>
          <w:sz w:val="28"/>
          <w:szCs w:val="28"/>
        </w:rPr>
        <w:t xml:space="preserve">Ю.Б. </w:t>
      </w:r>
      <w:r w:rsidRPr="00BF1625">
        <w:rPr>
          <w:rFonts w:ascii="Times New Roman" w:eastAsia="Times New Roman" w:hAnsi="Times New Roman" w:cs="Times New Roman"/>
          <w:color w:val="000000"/>
          <w:sz w:val="28"/>
          <w:szCs w:val="28"/>
        </w:rPr>
        <w:t xml:space="preserve">  Общаться с ребенком  КАК?</w:t>
      </w:r>
      <w:r w:rsidR="00BF1625" w:rsidRPr="00BF1625">
        <w:rPr>
          <w:rFonts w:ascii="Times New Roman" w:eastAsia="Times New Roman" w:hAnsi="Times New Roman" w:cs="Times New Roman"/>
          <w:color w:val="000000"/>
          <w:sz w:val="28"/>
          <w:szCs w:val="28"/>
        </w:rPr>
        <w:t>/</w:t>
      </w:r>
      <w:r w:rsidRPr="00BF1625">
        <w:rPr>
          <w:rFonts w:ascii="Times New Roman" w:eastAsia="Times New Roman" w:hAnsi="Times New Roman" w:cs="Times New Roman"/>
          <w:color w:val="000000"/>
          <w:sz w:val="28"/>
          <w:szCs w:val="28"/>
        </w:rPr>
        <w:t xml:space="preserve"> </w:t>
      </w:r>
      <w:r w:rsidR="00BF1625" w:rsidRPr="00BF1625">
        <w:rPr>
          <w:rFonts w:ascii="Times New Roman" w:eastAsia="Times New Roman" w:hAnsi="Times New Roman" w:cs="Times New Roman"/>
          <w:color w:val="000000"/>
          <w:sz w:val="28"/>
          <w:szCs w:val="28"/>
        </w:rPr>
        <w:t xml:space="preserve">Ю.Б. </w:t>
      </w:r>
      <w:proofErr w:type="spellStart"/>
      <w:r w:rsidR="00BF1625" w:rsidRPr="00BF1625">
        <w:rPr>
          <w:rFonts w:ascii="Times New Roman" w:eastAsia="Times New Roman" w:hAnsi="Times New Roman" w:cs="Times New Roman"/>
          <w:color w:val="000000"/>
          <w:sz w:val="28"/>
          <w:szCs w:val="28"/>
        </w:rPr>
        <w:t>Гиппенрейтер</w:t>
      </w:r>
      <w:proofErr w:type="spellEnd"/>
      <w:r w:rsidR="00BF1625" w:rsidRPr="00BF1625">
        <w:rPr>
          <w:rFonts w:ascii="Times New Roman" w:eastAsia="Times New Roman" w:hAnsi="Times New Roman" w:cs="Times New Roman"/>
          <w:color w:val="000000"/>
          <w:sz w:val="28"/>
          <w:szCs w:val="28"/>
        </w:rPr>
        <w:t xml:space="preserve"> -    </w:t>
      </w:r>
      <w:r w:rsidRPr="00BF1625">
        <w:rPr>
          <w:rFonts w:ascii="Times New Roman" w:eastAsia="Times New Roman" w:hAnsi="Times New Roman" w:cs="Times New Roman"/>
          <w:color w:val="000000"/>
          <w:sz w:val="28"/>
          <w:szCs w:val="28"/>
        </w:rPr>
        <w:t xml:space="preserve">    М.: АСТ: Апрель, 2008г.</w:t>
      </w:r>
    </w:p>
    <w:p w:rsidR="00451E0E" w:rsidRDefault="00451E0E" w:rsidP="00EA6B5A">
      <w:pPr>
        <w:pStyle w:val="a3"/>
        <w:numPr>
          <w:ilvl w:val="0"/>
          <w:numId w:val="5"/>
        </w:num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sidRPr="00BF1625">
        <w:rPr>
          <w:rFonts w:ascii="Times New Roman" w:eastAsia="Times New Roman" w:hAnsi="Times New Roman" w:cs="Times New Roman"/>
          <w:color w:val="000000"/>
          <w:sz w:val="28"/>
          <w:szCs w:val="28"/>
        </w:rPr>
        <w:t>Коробицина</w:t>
      </w:r>
      <w:proofErr w:type="spellEnd"/>
      <w:r w:rsidRPr="00BF1625">
        <w:rPr>
          <w:rFonts w:ascii="Times New Roman" w:eastAsia="Times New Roman" w:hAnsi="Times New Roman" w:cs="Times New Roman"/>
          <w:color w:val="000000"/>
          <w:sz w:val="28"/>
          <w:szCs w:val="28"/>
        </w:rPr>
        <w:t xml:space="preserve">  </w:t>
      </w:r>
      <w:r w:rsidR="00BF1625" w:rsidRPr="00BF1625">
        <w:rPr>
          <w:rFonts w:ascii="Times New Roman" w:eastAsia="Times New Roman" w:hAnsi="Times New Roman" w:cs="Times New Roman"/>
          <w:color w:val="000000"/>
          <w:sz w:val="28"/>
          <w:szCs w:val="28"/>
        </w:rPr>
        <w:t xml:space="preserve">Е.В. </w:t>
      </w:r>
      <w:r w:rsidRPr="00BF1625">
        <w:rPr>
          <w:rFonts w:ascii="Times New Roman" w:eastAsia="Times New Roman" w:hAnsi="Times New Roman" w:cs="Times New Roman"/>
          <w:color w:val="000000"/>
          <w:sz w:val="28"/>
          <w:szCs w:val="28"/>
        </w:rPr>
        <w:t xml:space="preserve"> Формирование позитивных взаимоотношений родителей и детей.</w:t>
      </w:r>
      <w:r w:rsidR="00BF1625" w:rsidRPr="00BF1625">
        <w:rPr>
          <w:rFonts w:ascii="Times New Roman" w:eastAsia="Times New Roman" w:hAnsi="Times New Roman" w:cs="Times New Roman"/>
          <w:color w:val="000000"/>
          <w:sz w:val="28"/>
          <w:szCs w:val="28"/>
        </w:rPr>
        <w:t xml:space="preserve">/ Е.В. </w:t>
      </w:r>
      <w:proofErr w:type="spellStart"/>
      <w:r w:rsidR="00BF1625" w:rsidRPr="00BF1625">
        <w:rPr>
          <w:rFonts w:ascii="Times New Roman" w:eastAsia="Times New Roman" w:hAnsi="Times New Roman" w:cs="Times New Roman"/>
          <w:color w:val="000000"/>
          <w:sz w:val="28"/>
          <w:szCs w:val="28"/>
        </w:rPr>
        <w:t>Коробицина</w:t>
      </w:r>
      <w:proofErr w:type="spellEnd"/>
      <w:r w:rsidR="00BF1625" w:rsidRPr="00BF1625">
        <w:rPr>
          <w:rFonts w:ascii="Times New Roman" w:eastAsia="Times New Roman" w:hAnsi="Times New Roman" w:cs="Times New Roman"/>
          <w:color w:val="000000"/>
          <w:sz w:val="28"/>
          <w:szCs w:val="28"/>
        </w:rPr>
        <w:t xml:space="preserve"> </w:t>
      </w:r>
      <w:r w:rsidRPr="00BF1625">
        <w:rPr>
          <w:rFonts w:ascii="Times New Roman" w:eastAsia="Times New Roman" w:hAnsi="Times New Roman" w:cs="Times New Roman"/>
          <w:color w:val="000000"/>
          <w:sz w:val="28"/>
          <w:szCs w:val="28"/>
        </w:rPr>
        <w:t>– Волгоград: Учитель,2009г.</w:t>
      </w:r>
    </w:p>
    <w:p w:rsidR="00451E0E" w:rsidRPr="00BF1625" w:rsidRDefault="00451E0E" w:rsidP="00EA6B5A">
      <w:pPr>
        <w:pStyle w:val="a3"/>
        <w:numPr>
          <w:ilvl w:val="0"/>
          <w:numId w:val="5"/>
        </w:numPr>
        <w:shd w:val="clear" w:color="auto" w:fill="FFFFFF" w:themeFill="background1"/>
        <w:spacing w:after="0" w:line="240" w:lineRule="auto"/>
        <w:rPr>
          <w:rFonts w:ascii="Times New Roman" w:eastAsia="Times New Roman" w:hAnsi="Times New Roman" w:cs="Times New Roman"/>
          <w:color w:val="000000"/>
          <w:sz w:val="28"/>
          <w:szCs w:val="28"/>
        </w:rPr>
      </w:pPr>
      <w:proofErr w:type="spellStart"/>
      <w:r w:rsidRPr="00BF1625">
        <w:rPr>
          <w:rFonts w:ascii="Times New Roman" w:eastAsia="Times New Roman" w:hAnsi="Times New Roman" w:cs="Times New Roman"/>
          <w:color w:val="000000"/>
          <w:sz w:val="28"/>
          <w:szCs w:val="28"/>
        </w:rPr>
        <w:t>Москалюк</w:t>
      </w:r>
      <w:proofErr w:type="spellEnd"/>
      <w:r w:rsidR="00BF1625" w:rsidRPr="00BF1625">
        <w:rPr>
          <w:rFonts w:ascii="Times New Roman" w:eastAsia="Times New Roman" w:hAnsi="Times New Roman" w:cs="Times New Roman"/>
          <w:color w:val="000000"/>
          <w:sz w:val="28"/>
          <w:szCs w:val="28"/>
        </w:rPr>
        <w:t xml:space="preserve"> О.В.</w:t>
      </w:r>
      <w:r w:rsidRPr="00BF1625">
        <w:rPr>
          <w:rFonts w:ascii="Times New Roman" w:eastAsia="Times New Roman" w:hAnsi="Times New Roman" w:cs="Times New Roman"/>
          <w:color w:val="000000"/>
          <w:sz w:val="28"/>
          <w:szCs w:val="28"/>
        </w:rPr>
        <w:t xml:space="preserve"> Педагогика   взаимопонимания</w:t>
      </w:r>
      <w:r w:rsidR="00BF1625" w:rsidRPr="00BF1625">
        <w:rPr>
          <w:rFonts w:ascii="Times New Roman" w:eastAsia="Times New Roman" w:hAnsi="Times New Roman" w:cs="Times New Roman"/>
          <w:color w:val="000000"/>
          <w:sz w:val="28"/>
          <w:szCs w:val="28"/>
        </w:rPr>
        <w:t xml:space="preserve">/ О.В. </w:t>
      </w:r>
      <w:proofErr w:type="spellStart"/>
      <w:r w:rsidR="00BF1625" w:rsidRPr="00BF1625">
        <w:rPr>
          <w:rFonts w:ascii="Times New Roman" w:eastAsia="Times New Roman" w:hAnsi="Times New Roman" w:cs="Times New Roman"/>
          <w:color w:val="000000"/>
          <w:sz w:val="28"/>
          <w:szCs w:val="28"/>
        </w:rPr>
        <w:t>Москалюк</w:t>
      </w:r>
      <w:proofErr w:type="spellEnd"/>
      <w:r w:rsidR="00BF1625" w:rsidRPr="00BF1625">
        <w:rPr>
          <w:rFonts w:ascii="Times New Roman" w:eastAsia="Times New Roman" w:hAnsi="Times New Roman" w:cs="Times New Roman"/>
          <w:color w:val="000000"/>
          <w:sz w:val="28"/>
          <w:szCs w:val="28"/>
        </w:rPr>
        <w:t xml:space="preserve">, Л.В. </w:t>
      </w:r>
      <w:proofErr w:type="spellStart"/>
      <w:r w:rsidR="00BF1625" w:rsidRPr="00BF1625">
        <w:rPr>
          <w:rFonts w:ascii="Times New Roman" w:eastAsia="Times New Roman" w:hAnsi="Times New Roman" w:cs="Times New Roman"/>
          <w:color w:val="000000"/>
          <w:sz w:val="28"/>
          <w:szCs w:val="28"/>
        </w:rPr>
        <w:t>Погонцева</w:t>
      </w:r>
      <w:proofErr w:type="spellEnd"/>
      <w:r w:rsidRPr="00BF1625">
        <w:rPr>
          <w:rFonts w:ascii="Times New Roman" w:eastAsia="Times New Roman" w:hAnsi="Times New Roman" w:cs="Times New Roman"/>
          <w:color w:val="000000"/>
          <w:sz w:val="28"/>
          <w:szCs w:val="28"/>
        </w:rPr>
        <w:t xml:space="preserve"> - Волгоград:  Учитель,2010г.</w:t>
      </w:r>
    </w:p>
    <w:p w:rsidR="00BF1625" w:rsidRPr="00BB2CA5" w:rsidRDefault="00BF1625" w:rsidP="00BF1625">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Pr="00BB2CA5" w:rsidRDefault="00451E0E" w:rsidP="00EA6B5A">
      <w:pPr>
        <w:shd w:val="clear" w:color="auto" w:fill="FFFFFF" w:themeFill="background1"/>
        <w:spacing w:after="0" w:line="240" w:lineRule="auto"/>
        <w:rPr>
          <w:rFonts w:ascii="Times New Roman" w:eastAsia="Times New Roman" w:hAnsi="Times New Roman" w:cs="Times New Roman"/>
          <w:color w:val="000000"/>
          <w:sz w:val="28"/>
          <w:szCs w:val="28"/>
        </w:rPr>
      </w:pPr>
      <w:r w:rsidRPr="00BB2CA5">
        <w:rPr>
          <w:rFonts w:ascii="Times New Roman" w:eastAsia="Times New Roman" w:hAnsi="Times New Roman" w:cs="Times New Roman"/>
          <w:color w:val="000000"/>
          <w:sz w:val="28"/>
          <w:szCs w:val="28"/>
        </w:rPr>
        <w:t xml:space="preserve">   </w:t>
      </w:r>
    </w:p>
    <w:p w:rsidR="00451E0E" w:rsidRPr="00BB2CA5" w:rsidRDefault="00451E0E" w:rsidP="00EA6B5A">
      <w:pPr>
        <w:shd w:val="clear" w:color="auto" w:fill="FFFFFF" w:themeFill="background1"/>
        <w:spacing w:after="0" w:line="240" w:lineRule="auto"/>
        <w:rPr>
          <w:rFonts w:ascii="Times New Roman" w:eastAsia="Times New Roman" w:hAnsi="Times New Roman" w:cs="Times New Roman"/>
          <w:color w:val="000000"/>
          <w:sz w:val="28"/>
          <w:szCs w:val="28"/>
        </w:rPr>
      </w:pPr>
    </w:p>
    <w:p w:rsidR="00451E0E" w:rsidRDefault="00451E0E" w:rsidP="00EA6B5A">
      <w:pPr>
        <w:shd w:val="clear" w:color="auto" w:fill="FFFFFF" w:themeFill="background1"/>
        <w:spacing w:after="0" w:line="240" w:lineRule="auto"/>
        <w:rPr>
          <w:rFonts w:ascii="Times New Roman" w:eastAsia="Times New Roman" w:hAnsi="Times New Roman" w:cs="Times New Roman"/>
          <w:color w:val="000000"/>
          <w:sz w:val="28"/>
          <w:szCs w:val="28"/>
        </w:rPr>
      </w:pPr>
    </w:p>
    <w:p w:rsidR="004767C3" w:rsidRDefault="004767C3"/>
    <w:sectPr w:rsidR="004767C3" w:rsidSect="00D8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9C0"/>
    <w:multiLevelType w:val="hybridMultilevel"/>
    <w:tmpl w:val="5EE885A4"/>
    <w:lvl w:ilvl="0" w:tplc="76B0E0CC">
      <w:start w:val="3"/>
      <w:numFmt w:val="decimal"/>
      <w:lvlText w:val="%1."/>
      <w:lvlJc w:val="left"/>
      <w:pPr>
        <w:ind w:left="765" w:hanging="360"/>
      </w:pPr>
      <w:rPr>
        <w:rFonts w:ascii="Times New Roman" w:hAnsi="Times New Roman" w:cs="Times New Roman"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34E15637"/>
    <w:multiLevelType w:val="hybridMultilevel"/>
    <w:tmpl w:val="25A45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A586D"/>
    <w:multiLevelType w:val="multilevel"/>
    <w:tmpl w:val="27B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32584"/>
    <w:multiLevelType w:val="hybridMultilevel"/>
    <w:tmpl w:val="DFB820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A4087"/>
    <w:multiLevelType w:val="hybridMultilevel"/>
    <w:tmpl w:val="6A68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51E0E"/>
    <w:rsid w:val="00056C70"/>
    <w:rsid w:val="001D2B7B"/>
    <w:rsid w:val="00213C19"/>
    <w:rsid w:val="002D33D2"/>
    <w:rsid w:val="00446713"/>
    <w:rsid w:val="00451E0E"/>
    <w:rsid w:val="004767C3"/>
    <w:rsid w:val="006C608C"/>
    <w:rsid w:val="00735F3B"/>
    <w:rsid w:val="007C4ED9"/>
    <w:rsid w:val="00864FDF"/>
    <w:rsid w:val="009B2928"/>
    <w:rsid w:val="00A62F71"/>
    <w:rsid w:val="00AB0702"/>
    <w:rsid w:val="00BF1625"/>
    <w:rsid w:val="00D62F50"/>
    <w:rsid w:val="00D86E16"/>
    <w:rsid w:val="00E82F2A"/>
    <w:rsid w:val="00EA6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E0E"/>
    <w:pPr>
      <w:ind w:left="720"/>
      <w:contextualSpacing/>
    </w:pPr>
  </w:style>
  <w:style w:type="paragraph" w:styleId="a4">
    <w:name w:val="Normal (Web)"/>
    <w:basedOn w:val="a"/>
    <w:uiPriority w:val="99"/>
    <w:unhideWhenUsed/>
    <w:rsid w:val="009B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2928"/>
  </w:style>
  <w:style w:type="paragraph" w:styleId="a5">
    <w:name w:val="Balloon Text"/>
    <w:basedOn w:val="a"/>
    <w:link w:val="a6"/>
    <w:uiPriority w:val="99"/>
    <w:semiHidden/>
    <w:unhideWhenUsed/>
    <w:rsid w:val="007C4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2015-11-27T05:53:00Z</cp:lastPrinted>
  <dcterms:created xsi:type="dcterms:W3CDTF">2015-10-06T10:38:00Z</dcterms:created>
  <dcterms:modified xsi:type="dcterms:W3CDTF">2016-02-25T06:46:00Z</dcterms:modified>
</cp:coreProperties>
</file>